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A615" w14:textId="77777777" w:rsidR="005D51F4" w:rsidRDefault="00DE1CAE">
      <w:ins w:id="0" w:author="Microsoft Office User" w:date="2016-05-03T05:55:00Z">
        <w:r>
          <w:tab/>
        </w:r>
      </w:ins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5D51F4" w14:paraId="35F66E9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F8E2EFA" w14:textId="77777777" w:rsidR="001318B8" w:rsidRPr="00DE1CAE" w:rsidRDefault="001318B8" w:rsidP="001318B8">
            <w:pPr>
              <w:jc w:val="center"/>
              <w:rPr>
                <w:ins w:id="1" w:author="Stephen Giebner" w:date="2015-03-05T15:23:00Z"/>
                <w:b/>
              </w:rPr>
            </w:pPr>
            <w:proofErr w:type="spellStart"/>
            <w:ins w:id="2" w:author="Stephen Giebner" w:date="2015-03-05T15:23:00Z">
              <w:r w:rsidRPr="00A40398">
                <w:rPr>
                  <w:b/>
                  <w:lang w:val="fr-FR"/>
                </w:rPr>
                <w:t>Skill</w:t>
              </w:r>
              <w:proofErr w:type="spellEnd"/>
              <w:r w:rsidRPr="00A40398">
                <w:rPr>
                  <w:b/>
                  <w:lang w:val="fr-FR"/>
                </w:rPr>
                <w:t xml:space="preserve"> </w:t>
              </w:r>
              <w:proofErr w:type="spellStart"/>
              <w:r w:rsidRPr="00A40398">
                <w:rPr>
                  <w:b/>
                  <w:lang w:val="fr-FR"/>
                </w:rPr>
                <w:t>Sheet</w:t>
              </w:r>
              <w:proofErr w:type="spellEnd"/>
              <w:r w:rsidRPr="00DE1CAE" w:rsidDel="008A1303">
                <w:rPr>
                  <w:b/>
                </w:rPr>
                <w:t xml:space="preserve"> </w:t>
              </w:r>
            </w:ins>
          </w:p>
          <w:p w14:paraId="5CACDAE6" w14:textId="77777777" w:rsidR="001318B8" w:rsidRDefault="001318B8" w:rsidP="001318B8">
            <w:pPr>
              <w:jc w:val="center"/>
              <w:rPr>
                <w:ins w:id="3" w:author="Stephen Giebner" w:date="2015-03-05T15:23:00Z"/>
                <w:b/>
              </w:rPr>
            </w:pPr>
          </w:p>
          <w:p w14:paraId="6E569E97" w14:textId="77777777" w:rsidR="005D51F4" w:rsidRPr="00696C39" w:rsidDel="001318B8" w:rsidRDefault="005D51F4" w:rsidP="005D51F4">
            <w:pPr>
              <w:jc w:val="center"/>
              <w:rPr>
                <w:del w:id="4" w:author="Stephen Giebner" w:date="2015-03-05T15:23:00Z"/>
                <w:b/>
              </w:rPr>
            </w:pPr>
            <w:del w:id="5" w:author="Stephen Giebner" w:date="2015-03-05T15:17:00Z">
              <w:r w:rsidRPr="00696C39" w:rsidDel="008A1303">
                <w:rPr>
                  <w:b/>
                </w:rPr>
                <w:delText xml:space="preserve">Skill Sheet </w:delText>
              </w:r>
              <w:r w:rsidDel="008A1303">
                <w:rPr>
                  <w:b/>
                </w:rPr>
                <w:delText>02050</w:delText>
              </w:r>
              <w:r w:rsidRPr="00696C39" w:rsidDel="008A1303">
                <w:rPr>
                  <w:b/>
                </w:rPr>
                <w:delText>2</w:delText>
              </w:r>
            </w:del>
          </w:p>
          <w:p w14:paraId="0C0EFC6C" w14:textId="77777777" w:rsidR="005D51F4" w:rsidRDefault="005D51F4" w:rsidP="001318B8">
            <w:pPr>
              <w:jc w:val="center"/>
            </w:pPr>
          </w:p>
        </w:tc>
      </w:tr>
      <w:tr w:rsidR="005D51F4" w:rsidRPr="00696C39" w14:paraId="30BB556D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9FC4E0C" w14:textId="77777777" w:rsidR="005D51F4" w:rsidRPr="00696C39" w:rsidRDefault="005D51F4" w:rsidP="005D51F4">
            <w:pPr>
              <w:jc w:val="center"/>
              <w:rPr>
                <w:b/>
                <w:lang w:val="fr-FR"/>
              </w:rPr>
            </w:pPr>
            <w:r w:rsidRPr="00696C39">
              <w:rPr>
                <w:b/>
                <w:lang w:val="fr-FR"/>
              </w:rPr>
              <w:t xml:space="preserve">Combat Application </w:t>
            </w:r>
            <w:proofErr w:type="gramStart"/>
            <w:r w:rsidRPr="00696C39">
              <w:rPr>
                <w:b/>
                <w:lang w:val="fr-FR"/>
              </w:rPr>
              <w:t>Tourniquet  (</w:t>
            </w:r>
            <w:proofErr w:type="gramEnd"/>
            <w:r w:rsidRPr="00696C39">
              <w:rPr>
                <w:b/>
                <w:lang w:val="fr-FR"/>
              </w:rPr>
              <w:t>C-A-T)</w:t>
            </w:r>
            <w:ins w:id="6" w:author="Stephen Giebner" w:date="2015-03-05T15:17:00Z">
              <w:r w:rsidR="008A1303">
                <w:rPr>
                  <w:b/>
                  <w:lang w:val="fr-FR"/>
                </w:rPr>
                <w:t xml:space="preserve"> </w:t>
              </w:r>
            </w:ins>
          </w:p>
          <w:p w14:paraId="6F4B03FD" w14:textId="77777777" w:rsidR="005D51F4" w:rsidRDefault="005D51F4" w:rsidP="005D51F4">
            <w:pPr>
              <w:jc w:val="center"/>
              <w:rPr>
                <w:ins w:id="7" w:author="Stephen Giebner" w:date="2015-03-05T15:17:00Z"/>
                <w:lang w:val="fr-FR"/>
              </w:rPr>
            </w:pPr>
          </w:p>
          <w:p w14:paraId="2BE4F4C0" w14:textId="77777777" w:rsidR="008A1303" w:rsidRDefault="008A1303" w:rsidP="005D51F4">
            <w:pPr>
              <w:jc w:val="center"/>
              <w:rPr>
                <w:ins w:id="8" w:author="Stephen Giebner" w:date="2015-03-05T15:17:00Z"/>
                <w:lang w:val="fr-FR"/>
              </w:rPr>
            </w:pPr>
          </w:p>
          <w:p w14:paraId="098E3CB3" w14:textId="77777777" w:rsidR="008A1303" w:rsidRPr="00696C39" w:rsidRDefault="008A1303" w:rsidP="005D51F4">
            <w:pPr>
              <w:jc w:val="center"/>
              <w:rPr>
                <w:lang w:val="fr-FR"/>
              </w:rPr>
            </w:pPr>
          </w:p>
        </w:tc>
      </w:tr>
      <w:tr w:rsidR="005D51F4" w14:paraId="44CAB2E5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DC90B7E" w14:textId="77777777" w:rsidR="005D51F4" w:rsidRDefault="005D51F4" w:rsidP="005D51F4">
            <w:r w:rsidRPr="00696C39">
              <w:rPr>
                <w:b/>
                <w:u w:val="single"/>
              </w:rPr>
              <w:t>Objective:</w:t>
            </w:r>
            <w:r>
              <w:t xml:space="preserve"> </w:t>
            </w:r>
            <w:r w:rsidRPr="0027635A">
              <w:t>Demonstrate</w:t>
            </w:r>
            <w:r w:rsidRPr="000D3179">
              <w:t xml:space="preserve"> </w:t>
            </w:r>
            <w:r>
              <w:t>the proper application of</w:t>
            </w:r>
            <w:r w:rsidRPr="000D3179">
              <w:t xml:space="preserve"> a Combat Application Tourniquet </w:t>
            </w:r>
            <w:r>
              <w:t xml:space="preserve"> </w:t>
            </w:r>
          </w:p>
        </w:tc>
      </w:tr>
      <w:tr w:rsidR="005D51F4" w14:paraId="7295606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F3DD807" w14:textId="77777777" w:rsidR="005D51F4" w:rsidRDefault="005D51F4" w:rsidP="005D51F4"/>
        </w:tc>
      </w:tr>
      <w:tr w:rsidR="005D51F4" w14:paraId="0A552CF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7A043C8" w14:textId="77777777" w:rsidR="005D51F4" w:rsidRPr="00696C39" w:rsidRDefault="005D51F4" w:rsidP="005D51F4">
            <w:pPr>
              <w:rPr>
                <w:b/>
                <w:u w:val="single"/>
              </w:rPr>
            </w:pPr>
            <w:r w:rsidRPr="00696C39">
              <w:rPr>
                <w:b/>
                <w:u w:val="single"/>
              </w:rPr>
              <w:t>References</w:t>
            </w:r>
            <w:r w:rsidRPr="00696C39">
              <w:rPr>
                <w:b/>
              </w:rPr>
              <w:t xml:space="preserve">: </w:t>
            </w:r>
          </w:p>
        </w:tc>
      </w:tr>
      <w:tr w:rsidR="005D51F4" w14:paraId="13BCEB9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0A9F8DD" w14:textId="77777777" w:rsidR="005D51F4" w:rsidRDefault="005D51F4" w:rsidP="00DE1CAE">
            <w:r>
              <w:t xml:space="preserve">PHTLS (Military Edition) </w:t>
            </w:r>
            <w:r w:rsidR="00DE1CAE">
              <w:t>Eighth</w:t>
            </w:r>
            <w:r w:rsidRPr="002349E1">
              <w:t xml:space="preserve"> Edition</w:t>
            </w:r>
            <w:r w:rsidR="00DE1CAE">
              <w:t>, Jones and Bartlett</w:t>
            </w:r>
            <w:bookmarkStart w:id="9" w:name="_GoBack"/>
            <w:bookmarkEnd w:id="9"/>
          </w:p>
        </w:tc>
      </w:tr>
      <w:tr w:rsidR="005D51F4" w14:paraId="5BD406D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1A5AC69" w14:textId="77777777" w:rsidR="005D51F4" w:rsidRDefault="005D51F4" w:rsidP="005D51F4"/>
        </w:tc>
      </w:tr>
      <w:tr w:rsidR="005D51F4" w14:paraId="5FCABAE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017E575" w14:textId="77777777" w:rsidR="005D51F4" w:rsidRDefault="005D51F4" w:rsidP="005D51F4">
            <w:r w:rsidRPr="00696C39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0D3179">
              <w:t xml:space="preserve">Students will be evaluated as a Pass/Fail (P/F).  The instructor will verify the student’s ability to </w:t>
            </w:r>
            <w:r>
              <w:t xml:space="preserve">quickly and </w:t>
            </w:r>
            <w:r w:rsidRPr="000D3179">
              <w:t xml:space="preserve">effectively apply a Combat Application Tourniquet to an extremity of </w:t>
            </w:r>
            <w:r>
              <w:t xml:space="preserve">him/herself </w:t>
            </w:r>
            <w:r w:rsidRPr="000D3179">
              <w:t>or a fellow student by ob</w:t>
            </w:r>
            <w:r>
              <w:t>serving the student’s procedure</w:t>
            </w:r>
            <w:r w:rsidRPr="000D3179">
              <w:t xml:space="preserve"> and technique.</w:t>
            </w:r>
          </w:p>
        </w:tc>
      </w:tr>
      <w:tr w:rsidR="005D51F4" w14:paraId="328F7B1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F71246E" w14:textId="77777777" w:rsidR="005D51F4" w:rsidRDefault="005D51F4" w:rsidP="005D51F4"/>
        </w:tc>
      </w:tr>
      <w:tr w:rsidR="005D51F4" w14:paraId="5C0D445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572B16C" w14:textId="77777777" w:rsidR="005D51F4" w:rsidRPr="00696C39" w:rsidRDefault="005D51F4" w:rsidP="005D51F4">
            <w:pPr>
              <w:rPr>
                <w:b/>
                <w:u w:val="single"/>
              </w:rPr>
            </w:pPr>
            <w:r w:rsidRPr="00696C39">
              <w:rPr>
                <w:b/>
                <w:u w:val="single"/>
              </w:rPr>
              <w:t>Materials:</w:t>
            </w:r>
          </w:p>
        </w:tc>
      </w:tr>
      <w:tr w:rsidR="005D51F4" w14:paraId="74D620B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402A73A" w14:textId="77777777" w:rsidR="005D51F4" w:rsidRDefault="005D51F4" w:rsidP="005D51F4">
            <w:r w:rsidRPr="003654FE">
              <w:t>Student Checklist</w:t>
            </w:r>
            <w:r>
              <w:t>s</w:t>
            </w:r>
          </w:p>
        </w:tc>
      </w:tr>
      <w:tr w:rsidR="005D51F4" w14:paraId="2E2B87A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5B181EA" w14:textId="77777777" w:rsidR="005D51F4" w:rsidRDefault="005D51F4" w:rsidP="005D51F4">
            <w:r>
              <w:t>Combat Application Tourniquets</w:t>
            </w:r>
            <w:r w:rsidR="00DE1CAE">
              <w:t xml:space="preserve"> </w:t>
            </w:r>
            <w:r>
              <w:t xml:space="preserve"> </w:t>
            </w:r>
          </w:p>
          <w:p w14:paraId="15D1D6D6" w14:textId="77777777" w:rsidR="005D51F4" w:rsidRPr="00340C0A" w:rsidRDefault="005D51F4" w:rsidP="005D51F4">
            <w:r w:rsidRPr="00340C0A">
              <w:t xml:space="preserve">Students perform on each other  </w:t>
            </w:r>
          </w:p>
        </w:tc>
      </w:tr>
      <w:tr w:rsidR="005D51F4" w14:paraId="1EE15365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6FF6562" w14:textId="77777777" w:rsidR="005D51F4" w:rsidRDefault="005D51F4" w:rsidP="005D51F4"/>
        </w:tc>
      </w:tr>
      <w:tr w:rsidR="005D51F4" w14:paraId="1DB79A3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54907A8" w14:textId="77777777" w:rsidR="005D51F4" w:rsidRPr="00696C39" w:rsidRDefault="005D51F4" w:rsidP="005D51F4">
            <w:pPr>
              <w:rPr>
                <w:b/>
                <w:u w:val="single"/>
              </w:rPr>
            </w:pPr>
            <w:r w:rsidRPr="00696C39">
              <w:rPr>
                <w:b/>
                <w:u w:val="single"/>
              </w:rPr>
              <w:t>Instructor Guidelines:</w:t>
            </w:r>
          </w:p>
        </w:tc>
      </w:tr>
      <w:tr w:rsidR="005D51F4" w14:paraId="3290A1D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7A2FB55" w14:textId="77777777" w:rsidR="005D51F4" w:rsidRDefault="005D51F4" w:rsidP="005D51F4">
            <w:pPr>
              <w:numPr>
                <w:ilvl w:val="0"/>
                <w:numId w:val="1"/>
              </w:numPr>
            </w:pPr>
            <w:r>
              <w:t>Provide each instructor with</w:t>
            </w:r>
            <w:r w:rsidRPr="003654FE">
              <w:t xml:space="preserve"> Student Checklist</w:t>
            </w:r>
            <w:r>
              <w:t>s</w:t>
            </w:r>
            <w:r w:rsidRPr="003654FE">
              <w:t>.</w:t>
            </w:r>
          </w:p>
        </w:tc>
      </w:tr>
      <w:tr w:rsidR="005D51F4" w14:paraId="320080B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19D1376" w14:textId="77777777" w:rsidR="005D51F4" w:rsidRDefault="005D51F4" w:rsidP="005D51F4">
            <w:pPr>
              <w:numPr>
                <w:ilvl w:val="0"/>
                <w:numId w:val="1"/>
              </w:numPr>
            </w:pPr>
            <w:r>
              <w:t xml:space="preserve">Ensure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5D51F4" w14:paraId="142587E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856C738" w14:textId="77777777" w:rsidR="005D51F4" w:rsidRDefault="005D51F4" w:rsidP="005D51F4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5D51F4" w14:paraId="4FF8EDA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EDBC3F1" w14:textId="77777777" w:rsidR="005D51F4" w:rsidRDefault="005D51F4" w:rsidP="005D51F4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5D51F4" w14:paraId="61DCE9C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BC14E13" w14:textId="77777777" w:rsidR="005D51F4" w:rsidRDefault="005D51F4" w:rsidP="005D51F4"/>
        </w:tc>
      </w:tr>
      <w:tr w:rsidR="005D51F4" w14:paraId="2FFDDB3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302081B" w14:textId="77777777" w:rsidR="005D51F4" w:rsidRPr="00696C39" w:rsidRDefault="005D51F4" w:rsidP="005D51F4">
            <w:pPr>
              <w:rPr>
                <w:b/>
                <w:u w:val="single"/>
              </w:rPr>
            </w:pPr>
            <w:r w:rsidRPr="00696C39">
              <w:rPr>
                <w:b/>
                <w:u w:val="single"/>
              </w:rPr>
              <w:t>Performance Steps:</w:t>
            </w:r>
          </w:p>
        </w:tc>
      </w:tr>
      <w:tr w:rsidR="005D51F4" w14:paraId="0991706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8CF7392" w14:textId="77777777" w:rsidR="005D51F4" w:rsidRDefault="005D51F4" w:rsidP="005D51F4">
            <w:pPr>
              <w:numPr>
                <w:ilvl w:val="0"/>
                <w:numId w:val="8"/>
              </w:numPr>
            </w:pPr>
            <w:r w:rsidRPr="000D3179">
              <w:t>Remove the C-A-T from the carrying pouch.</w:t>
            </w:r>
          </w:p>
        </w:tc>
      </w:tr>
      <w:tr w:rsidR="005D51F4" w14:paraId="33BF430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B92A48B" w14:textId="77777777" w:rsidR="005D51F4" w:rsidRDefault="005D51F4" w:rsidP="00DE1CAE">
            <w:pPr>
              <w:numPr>
                <w:ilvl w:val="0"/>
                <w:numId w:val="8"/>
              </w:numPr>
            </w:pPr>
            <w:r>
              <w:t xml:space="preserve">Slide the </w:t>
            </w:r>
            <w:r w:rsidRPr="000D3179">
              <w:t>ext</w:t>
            </w:r>
            <w:r>
              <w:t>remity through the loop of the Self-Adhering B</w:t>
            </w:r>
            <w:r w:rsidRPr="000D3179">
              <w:t>and</w:t>
            </w:r>
            <w:r>
              <w:t xml:space="preserve"> or wrap </w:t>
            </w:r>
            <w:r w:rsidR="00DE1CAE">
              <w:t xml:space="preserve">the </w:t>
            </w:r>
            <w:r>
              <w:t>Self-Adhering Band around the extremity and re</w:t>
            </w:r>
            <w:r w:rsidR="00DE1CAE">
              <w:t>-route through</w:t>
            </w:r>
            <w:r>
              <w:t xml:space="preserve"> friction adapter buckle</w:t>
            </w:r>
            <w:r w:rsidRPr="000D3179">
              <w:t>.</w:t>
            </w:r>
          </w:p>
        </w:tc>
      </w:tr>
      <w:tr w:rsidR="005D51F4" w14:paraId="379CD96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B7A8DC0" w14:textId="77777777" w:rsidR="005D51F4" w:rsidRDefault="005D51F4" w:rsidP="005D51F4">
            <w:pPr>
              <w:numPr>
                <w:ilvl w:val="0"/>
                <w:numId w:val="8"/>
              </w:numPr>
            </w:pPr>
            <w:r w:rsidRPr="000D3179">
              <w:t xml:space="preserve">Position the C-A-T </w:t>
            </w:r>
            <w:r w:rsidRPr="00340C0A">
              <w:t>above the wound</w:t>
            </w:r>
            <w:r w:rsidRPr="000D3179">
              <w:t>; leave at least 2 inches of uninjured skin between the C-A-T and the wound.</w:t>
            </w:r>
          </w:p>
        </w:tc>
      </w:tr>
      <w:tr w:rsidR="005D51F4" w:rsidRPr="00340C0A" w14:paraId="322FE0C8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74D891C" w14:textId="77777777" w:rsidR="005D51F4" w:rsidRPr="00340C0A" w:rsidRDefault="005D51F4" w:rsidP="005D51F4">
            <w:pPr>
              <w:numPr>
                <w:ilvl w:val="0"/>
                <w:numId w:val="8"/>
              </w:numPr>
            </w:pPr>
            <w:r w:rsidRPr="00340C0A">
              <w:t>Secure the C-A-T.</w:t>
            </w:r>
          </w:p>
          <w:p w14:paraId="1491A33C" w14:textId="77777777" w:rsidR="005D51F4" w:rsidRPr="00340C0A" w:rsidRDefault="005D51F4" w:rsidP="005D51F4">
            <w:pPr>
              <w:ind w:left="360"/>
            </w:pPr>
            <w:r w:rsidRPr="00340C0A">
              <w:t>- Pull the free runnin</w:t>
            </w:r>
            <w:r>
              <w:t>g end of the Self-Adhering B</w:t>
            </w:r>
            <w:r w:rsidRPr="00340C0A">
              <w:t xml:space="preserve">and tight and securely fasten it back on itself (if applying to an arm wound).  </w:t>
            </w:r>
            <w:r w:rsidR="00DE1CAE" w:rsidRPr="00DE1CAE">
              <w:rPr>
                <w:b/>
              </w:rPr>
              <w:t>Note: All the slack must be removed from the Self-Adhering Band before tightening the Windlass Rod.</w:t>
            </w:r>
            <w:r w:rsidR="00DE1CAE">
              <w:t xml:space="preserve"> </w:t>
            </w:r>
            <w:r w:rsidRPr="00340C0A">
              <w:t>D</w:t>
            </w:r>
            <w:r>
              <w:t>o not adhere the band past the Windlass C</w:t>
            </w:r>
            <w:r w:rsidRPr="00340C0A">
              <w:t xml:space="preserve">lip. </w:t>
            </w:r>
            <w:r w:rsidRPr="00340C0A">
              <w:br/>
              <w:t>- I</w:t>
            </w:r>
            <w:r>
              <w:t>f applying to a leg wound, the S</w:t>
            </w:r>
            <w:r w:rsidRPr="00340C0A">
              <w:t>elf</w:t>
            </w:r>
            <w:r>
              <w:t>-Adhering B</w:t>
            </w:r>
            <w:r w:rsidRPr="00340C0A">
              <w:t>and must be routed through both sides of the friction adapter buckle and fastened back on itself.  This will prevent it fr</w:t>
            </w:r>
            <w:r>
              <w:t>om loosening when twisting the Windlass C</w:t>
            </w:r>
            <w:r w:rsidRPr="00340C0A">
              <w:t>lip.</w:t>
            </w:r>
          </w:p>
        </w:tc>
      </w:tr>
      <w:tr w:rsidR="005D51F4" w:rsidRPr="00340C0A" w14:paraId="2E7620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1CF2408" w14:textId="77777777" w:rsidR="005D51F4" w:rsidRPr="00340C0A" w:rsidRDefault="005D51F4" w:rsidP="005D51F4">
            <w:pPr>
              <w:numPr>
                <w:ilvl w:val="0"/>
                <w:numId w:val="8"/>
              </w:numPr>
            </w:pPr>
            <w:r>
              <w:t>Twist the W</w:t>
            </w:r>
            <w:r w:rsidRPr="00340C0A">
              <w:t xml:space="preserve">indlass </w:t>
            </w:r>
            <w:r>
              <w:t>R</w:t>
            </w:r>
            <w:r w:rsidRPr="00340C0A">
              <w:t xml:space="preserve">od until the </w:t>
            </w:r>
            <w:r>
              <w:t>bleeding stops.</w:t>
            </w:r>
            <w:r w:rsidRPr="00340C0A">
              <w:t xml:space="preserve"> </w:t>
            </w:r>
            <w:r>
              <w:t>W</w:t>
            </w:r>
            <w:r w:rsidRPr="00340C0A">
              <w:t xml:space="preserve">hen the tactical situation permits insure the distal pulse is no longer palpable. </w:t>
            </w:r>
          </w:p>
          <w:p w14:paraId="32A63CC5" w14:textId="77777777" w:rsidR="005D51F4" w:rsidRPr="00340C0A" w:rsidRDefault="005D51F4" w:rsidP="005D51F4">
            <w:pPr>
              <w:ind w:left="360"/>
            </w:pPr>
            <w:r w:rsidRPr="00696C39">
              <w:rPr>
                <w:i/>
                <w:u w:val="single"/>
                <w:shd w:val="clear" w:color="auto" w:fill="D9D9D9"/>
              </w:rPr>
              <w:t>INSTRUCTOR</w:t>
            </w:r>
            <w:r w:rsidRPr="00696C39">
              <w:rPr>
                <w:i/>
                <w:shd w:val="clear" w:color="auto" w:fill="D9D9D9"/>
              </w:rPr>
              <w:t>: Monitor the distal pulse, and prompt the student when it is no longer palpable.  Use care to not let the student over-tighten the C-A-T.  If pain becomes too severe, discontinue the tourniquet application.</w:t>
            </w:r>
          </w:p>
        </w:tc>
      </w:tr>
      <w:tr w:rsidR="005D51F4" w14:paraId="4E31AD0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4D3D8D2" w14:textId="77777777" w:rsidR="005D51F4" w:rsidRDefault="005D51F4" w:rsidP="005D51F4">
            <w:pPr>
              <w:numPr>
                <w:ilvl w:val="0"/>
                <w:numId w:val="8"/>
              </w:numPr>
            </w:pPr>
            <w:r>
              <w:lastRenderedPageBreak/>
              <w:t>Lock the rod in place with the Windlass C</w:t>
            </w:r>
            <w:r w:rsidRPr="000D3179">
              <w:t>lip.</w:t>
            </w:r>
          </w:p>
        </w:tc>
      </w:tr>
      <w:tr w:rsidR="005D51F4" w14:paraId="4E0D2035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2C8D7D6" w14:textId="77777777" w:rsidR="005D51F4" w:rsidRPr="000D3179" w:rsidRDefault="005D51F4" w:rsidP="005D51F4">
            <w:pPr>
              <w:ind w:left="360"/>
            </w:pPr>
            <w:r w:rsidRPr="00696C39">
              <w:rPr>
                <w:b/>
                <w:i/>
                <w:u w:val="single"/>
              </w:rPr>
              <w:t>NOTE</w:t>
            </w:r>
            <w:r w:rsidRPr="00696C39">
              <w:rPr>
                <w:b/>
                <w:i/>
              </w:rPr>
              <w:t>: For added security (and always before moving the casualty), secure the Windlass Rod with the Windlass Strap.  For smaller extremities, continue to wind the Self-Adhering Band across the Windlass Clip and secure it under the Windlass Strap.</w:t>
            </w:r>
          </w:p>
        </w:tc>
      </w:tr>
      <w:tr w:rsidR="005D51F4" w14:paraId="60272F78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8996792" w14:textId="77777777" w:rsidR="005D51F4" w:rsidRDefault="005D51F4" w:rsidP="005D51F4">
            <w:pPr>
              <w:numPr>
                <w:ilvl w:val="0"/>
                <w:numId w:val="8"/>
              </w:numPr>
            </w:pPr>
            <w:r>
              <w:t>Grasp the Windlass S</w:t>
            </w:r>
            <w:r w:rsidRPr="000D3179">
              <w:t>trap, pull it tight and adhere it to the Ve</w:t>
            </w:r>
            <w:r>
              <w:t>lcro on the Windlass C</w:t>
            </w:r>
            <w:r w:rsidRPr="000D3179">
              <w:t>lip.</w:t>
            </w:r>
          </w:p>
        </w:tc>
      </w:tr>
      <w:tr w:rsidR="005D51F4" w14:paraId="069C598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A54E9DB" w14:textId="77777777" w:rsidR="005D51F4" w:rsidRDefault="005D51F4" w:rsidP="005D51F4">
            <w:pPr>
              <w:numPr>
                <w:ilvl w:val="0"/>
                <w:numId w:val="8"/>
              </w:numPr>
            </w:pPr>
            <w:r>
              <w:t>Release and remove the tourniquet.</w:t>
            </w:r>
          </w:p>
        </w:tc>
      </w:tr>
      <w:tr w:rsidR="005D51F4" w14:paraId="7593719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723DAF3" w14:textId="77777777" w:rsidR="005D51F4" w:rsidRDefault="005D51F4" w:rsidP="005D51F4">
            <w:pPr>
              <w:numPr>
                <w:ilvl w:val="0"/>
                <w:numId w:val="8"/>
              </w:numPr>
            </w:pPr>
            <w:r>
              <w:t xml:space="preserve">Note that on a real casualty, </w:t>
            </w:r>
            <w:r w:rsidRPr="000D3179">
              <w:t xml:space="preserve">the date and time the C-A-T was applied </w:t>
            </w:r>
            <w:r>
              <w:t>would be recorded when tactically feasible.</w:t>
            </w:r>
          </w:p>
        </w:tc>
      </w:tr>
      <w:tr w:rsidR="005D51F4" w14:paraId="63D828D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47AB655" w14:textId="77777777" w:rsidR="005D51F4" w:rsidRDefault="005D51F4" w:rsidP="005D51F4">
            <w:r>
              <w:t xml:space="preserve">    10.  Note that a wound to a real </w:t>
            </w:r>
            <w:proofErr w:type="gramStart"/>
            <w:r>
              <w:t>casualty</w:t>
            </w:r>
            <w:r w:rsidRPr="000D3179">
              <w:t xml:space="preserve">  </w:t>
            </w:r>
            <w:r>
              <w:t>would</w:t>
            </w:r>
            <w:proofErr w:type="gramEnd"/>
            <w:r>
              <w:t xml:space="preserve"> be dressed, and the casualty would be </w:t>
            </w:r>
          </w:p>
          <w:p w14:paraId="62B19F23" w14:textId="77777777" w:rsidR="005D51F4" w:rsidRDefault="005D51F4" w:rsidP="005D51F4">
            <w:r>
              <w:t xml:space="preserve">           transported to definitive treatment as dictated by the tactical situation and TCCC               </w:t>
            </w:r>
          </w:p>
          <w:p w14:paraId="5332EDC3" w14:textId="77777777" w:rsidR="005D51F4" w:rsidRDefault="005D51F4" w:rsidP="005D51F4">
            <w:r>
              <w:t xml:space="preserve">           guidelines.</w:t>
            </w:r>
          </w:p>
        </w:tc>
      </w:tr>
    </w:tbl>
    <w:p w14:paraId="76A348CB" w14:textId="77777777" w:rsidR="005D51F4" w:rsidRDefault="005D51F4"/>
    <w:p w14:paraId="712C96A5" w14:textId="77777777" w:rsidR="005D51F4" w:rsidRDefault="005D51F4"/>
    <w:p w14:paraId="569C1E5E" w14:textId="77777777" w:rsidR="005D51F4" w:rsidRDefault="005D51F4" w:rsidP="005D51F4">
      <w:pPr>
        <w:jc w:val="center"/>
        <w:rPr>
          <w:b/>
        </w:rPr>
      </w:pPr>
    </w:p>
    <w:p w14:paraId="3E45E1AD" w14:textId="77777777" w:rsidR="005D51F4" w:rsidRPr="003C6D58" w:rsidRDefault="005D51F4" w:rsidP="005D51F4">
      <w:pPr>
        <w:jc w:val="center"/>
        <w:rPr>
          <w:b/>
        </w:rPr>
      </w:pPr>
      <w:r w:rsidRPr="003C6D58">
        <w:rPr>
          <w:b/>
        </w:rPr>
        <w:t>Control Bleeding using a Combat Application Tourniquet</w:t>
      </w:r>
    </w:p>
    <w:p w14:paraId="19EF8869" w14:textId="77777777" w:rsidR="005D51F4" w:rsidRPr="003C6D58" w:rsidRDefault="005D51F4" w:rsidP="005D51F4">
      <w:pPr>
        <w:rPr>
          <w:b/>
          <w:bCs/>
        </w:rPr>
      </w:pP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5D51F4" w:rsidRPr="003C6D58" w14:paraId="10940AD1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1550E077" w14:textId="77777777" w:rsidR="005D51F4" w:rsidRPr="003C6D58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5ABFF12C" w14:textId="77777777" w:rsidR="005D51F4" w:rsidRPr="00F956EB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Completed</w:t>
            </w:r>
          </w:p>
        </w:tc>
      </w:tr>
      <w:tr w:rsidR="005D51F4" w:rsidRPr="003C6D58" w14:paraId="6BD5A35F" w14:textId="77777777">
        <w:trPr>
          <w:jc w:val="center"/>
        </w:trPr>
        <w:tc>
          <w:tcPr>
            <w:tcW w:w="6378" w:type="dxa"/>
          </w:tcPr>
          <w:p w14:paraId="1A6FA1A2" w14:textId="77777777" w:rsidR="005D51F4" w:rsidRPr="003C6D58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4798960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1st</w:t>
            </w:r>
          </w:p>
        </w:tc>
        <w:tc>
          <w:tcPr>
            <w:tcW w:w="874" w:type="dxa"/>
          </w:tcPr>
          <w:p w14:paraId="43C12E2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2nd</w:t>
            </w:r>
          </w:p>
        </w:tc>
        <w:tc>
          <w:tcPr>
            <w:tcW w:w="874" w:type="dxa"/>
          </w:tcPr>
          <w:p w14:paraId="6514D8F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3</w:t>
            </w:r>
            <w:r w:rsidRPr="009C797A">
              <w:rPr>
                <w:bCs/>
                <w:vertAlign w:val="superscript"/>
              </w:rPr>
              <w:t>rd</w:t>
            </w:r>
          </w:p>
        </w:tc>
      </w:tr>
      <w:tr w:rsidR="005D51F4" w:rsidRPr="003C6D58" w14:paraId="780B7351" w14:textId="77777777">
        <w:trPr>
          <w:jc w:val="center"/>
        </w:trPr>
        <w:tc>
          <w:tcPr>
            <w:tcW w:w="6378" w:type="dxa"/>
          </w:tcPr>
          <w:p w14:paraId="7DE97390" w14:textId="77777777" w:rsidR="005D51F4" w:rsidRPr="003C6D58" w:rsidRDefault="005D51F4" w:rsidP="005D51F4">
            <w:r w:rsidRPr="003C6D58">
              <w:t>Removed the C-A-T from the carrying pouch.</w:t>
            </w:r>
          </w:p>
          <w:p w14:paraId="0003457D" w14:textId="77777777" w:rsidR="005D51F4" w:rsidRPr="003C6D58" w:rsidRDefault="005D51F4" w:rsidP="005D51F4"/>
        </w:tc>
        <w:tc>
          <w:tcPr>
            <w:tcW w:w="874" w:type="dxa"/>
          </w:tcPr>
          <w:p w14:paraId="188D8EB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09A91F8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382B8148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4C11FEBE" w14:textId="77777777">
        <w:trPr>
          <w:jc w:val="center"/>
        </w:trPr>
        <w:tc>
          <w:tcPr>
            <w:tcW w:w="6378" w:type="dxa"/>
          </w:tcPr>
          <w:p w14:paraId="6A53EFF2" w14:textId="77777777" w:rsidR="005D51F4" w:rsidRPr="003C6D58" w:rsidRDefault="005D51F4" w:rsidP="005D51F4">
            <w:r w:rsidRPr="003C6D58">
              <w:t>Slid</w:t>
            </w:r>
            <w:r>
              <w:t>e</w:t>
            </w:r>
            <w:r w:rsidRPr="003C6D58">
              <w:t xml:space="preserve"> the wounded ext</w:t>
            </w:r>
            <w:r>
              <w:t>remity through the loop of the Self-Adhering B</w:t>
            </w:r>
            <w:r w:rsidRPr="003C6D58">
              <w:t>and</w:t>
            </w:r>
            <w:r>
              <w:t xml:space="preserve"> or wrap around extremity</w:t>
            </w:r>
            <w:r w:rsidRPr="003C6D58">
              <w:t>.</w:t>
            </w:r>
          </w:p>
        </w:tc>
        <w:tc>
          <w:tcPr>
            <w:tcW w:w="874" w:type="dxa"/>
          </w:tcPr>
          <w:p w14:paraId="31290B2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0E9CC04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2E88AAE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75C1FEA3" w14:textId="77777777">
        <w:trPr>
          <w:jc w:val="center"/>
        </w:trPr>
        <w:tc>
          <w:tcPr>
            <w:tcW w:w="6378" w:type="dxa"/>
          </w:tcPr>
          <w:p w14:paraId="6966A526" w14:textId="77777777" w:rsidR="005D51F4" w:rsidRPr="003C6D58" w:rsidRDefault="005D51F4" w:rsidP="005D51F4">
            <w:r w:rsidRPr="003C6D58">
              <w:t xml:space="preserve">Positioned the C-A-T </w:t>
            </w:r>
            <w:r>
              <w:t xml:space="preserve">above simulated </w:t>
            </w:r>
            <w:r w:rsidRPr="003C6D58">
              <w:t>wound</w:t>
            </w:r>
            <w:r>
              <w:t xml:space="preserve"> site</w:t>
            </w:r>
            <w:r w:rsidRPr="003C6D58">
              <w:t>; left at least 2 inches of uninjured skin between the C-A-T and the wound</w:t>
            </w:r>
            <w:r>
              <w:t xml:space="preserve"> site</w:t>
            </w:r>
            <w:r w:rsidRPr="003C6D58">
              <w:t>.</w:t>
            </w:r>
          </w:p>
        </w:tc>
        <w:tc>
          <w:tcPr>
            <w:tcW w:w="874" w:type="dxa"/>
          </w:tcPr>
          <w:p w14:paraId="21DA92C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593C9176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03A5412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7BA0CEF5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2E52A243" w14:textId="77777777" w:rsidR="005D51F4" w:rsidRPr="003C6D58" w:rsidRDefault="005D51F4" w:rsidP="005D51F4">
            <w:r>
              <w:t>Twisted the Windlass Rod</w:t>
            </w:r>
            <w:r w:rsidRPr="003C6D58">
              <w:t xml:space="preserve"> until </w:t>
            </w:r>
            <w:r>
              <w:t>the distal pulse was no longer palpable.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3279F4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21771A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8706A0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2048AADB" w14:textId="77777777">
        <w:trPr>
          <w:jc w:val="center"/>
        </w:trPr>
        <w:tc>
          <w:tcPr>
            <w:tcW w:w="6378" w:type="dxa"/>
          </w:tcPr>
          <w:p w14:paraId="63307839" w14:textId="77777777" w:rsidR="005D51F4" w:rsidRPr="003C6D58" w:rsidRDefault="005D51F4" w:rsidP="005D51F4">
            <w:r w:rsidRPr="003C6D58">
              <w:t>Lo</w:t>
            </w:r>
            <w:r>
              <w:t>cked the rod in place with the Windlass C</w:t>
            </w:r>
            <w:r w:rsidRPr="003C6D58">
              <w:t>lip.</w:t>
            </w:r>
          </w:p>
        </w:tc>
        <w:tc>
          <w:tcPr>
            <w:tcW w:w="874" w:type="dxa"/>
          </w:tcPr>
          <w:p w14:paraId="55812036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55BD9AF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65EF16C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16A7003E" w14:textId="77777777">
        <w:trPr>
          <w:jc w:val="center"/>
        </w:trPr>
        <w:tc>
          <w:tcPr>
            <w:tcW w:w="6378" w:type="dxa"/>
          </w:tcPr>
          <w:p w14:paraId="1ECF44A4" w14:textId="77777777" w:rsidR="005D51F4" w:rsidRPr="003C6D58" w:rsidRDefault="005D51F4" w:rsidP="005D51F4">
            <w:r>
              <w:t>Grasped the Windlass S</w:t>
            </w:r>
            <w:r w:rsidRPr="003C6D58">
              <w:t>trap, pulled it tight and a</w:t>
            </w:r>
            <w:r>
              <w:t>dhered it to the Velcro on the Windlass C</w:t>
            </w:r>
            <w:r w:rsidRPr="003C6D58">
              <w:t xml:space="preserve">lip. </w:t>
            </w:r>
          </w:p>
        </w:tc>
        <w:tc>
          <w:tcPr>
            <w:tcW w:w="874" w:type="dxa"/>
          </w:tcPr>
          <w:p w14:paraId="1088FA15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71EEBB7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6E99A04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2BCBA43A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1FC0F768" w14:textId="77777777" w:rsidR="005D51F4" w:rsidRPr="003C6D58" w:rsidRDefault="005D51F4" w:rsidP="005D51F4">
            <w:r>
              <w:t>Verbalized u</w:t>
            </w:r>
            <w:r w:rsidRPr="003C6D58">
              <w:t>sing a marker</w:t>
            </w:r>
            <w:r>
              <w:t xml:space="preserve"> to dra</w:t>
            </w:r>
            <w:r w:rsidRPr="003C6D58">
              <w:t xml:space="preserve">w a "T" on the casualty's forehead and recorded the date and </w:t>
            </w:r>
            <w:r>
              <w:t>time the C-A-T was applied</w:t>
            </w:r>
            <w:r w:rsidRPr="003C6D58">
              <w:t>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8E0230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9AD947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3269FC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</w:tbl>
    <w:p w14:paraId="3E681B50" w14:textId="77777777" w:rsidR="005D51F4" w:rsidRDefault="005D51F4" w:rsidP="005D51F4"/>
    <w:p w14:paraId="3AECA886" w14:textId="77777777" w:rsidR="005D51F4" w:rsidRDefault="005D51F4" w:rsidP="005D51F4">
      <w:pPr>
        <w:rPr>
          <w:b/>
        </w:rPr>
      </w:pPr>
    </w:p>
    <w:p w14:paraId="2409FC11" w14:textId="77777777" w:rsidR="005D51F4" w:rsidRDefault="005D51F4" w:rsidP="005D51F4">
      <w:pPr>
        <w:rPr>
          <w:b/>
        </w:rPr>
      </w:pPr>
    </w:p>
    <w:p w14:paraId="2E17D46B" w14:textId="77777777" w:rsidR="005D51F4" w:rsidRDefault="005D51F4" w:rsidP="005D51F4">
      <w:pPr>
        <w:rPr>
          <w:b/>
        </w:rPr>
      </w:pPr>
    </w:p>
    <w:p w14:paraId="633CE835" w14:textId="77777777" w:rsidR="005D51F4" w:rsidRDefault="005D51F4" w:rsidP="005D51F4">
      <w:pPr>
        <w:rPr>
          <w:b/>
        </w:rPr>
      </w:pPr>
    </w:p>
    <w:p w14:paraId="32A52334" w14:textId="77777777" w:rsidR="005D51F4" w:rsidRDefault="005D51F4" w:rsidP="005D51F4">
      <w:pPr>
        <w:rPr>
          <w:b/>
        </w:rPr>
      </w:pPr>
    </w:p>
    <w:p w14:paraId="04445597" w14:textId="77777777" w:rsidR="005D51F4" w:rsidRDefault="005D51F4" w:rsidP="005D51F4">
      <w:pPr>
        <w:rPr>
          <w:b/>
        </w:rPr>
      </w:pPr>
    </w:p>
    <w:p w14:paraId="4C943136" w14:textId="77777777" w:rsidR="005D51F4" w:rsidRDefault="005D51F4" w:rsidP="005D51F4">
      <w:pPr>
        <w:rPr>
          <w:b/>
        </w:rPr>
      </w:pPr>
    </w:p>
    <w:p w14:paraId="6C30B6A9" w14:textId="77777777" w:rsidR="005D51F4" w:rsidRDefault="005D51F4" w:rsidP="005D51F4">
      <w:pPr>
        <w:rPr>
          <w:b/>
        </w:rPr>
      </w:pPr>
    </w:p>
    <w:p w14:paraId="23DC6DA1" w14:textId="77777777" w:rsidR="005D51F4" w:rsidRDefault="005D51F4" w:rsidP="005D51F4">
      <w:pPr>
        <w:rPr>
          <w:b/>
        </w:rPr>
      </w:pPr>
    </w:p>
    <w:p w14:paraId="5A667342" w14:textId="77777777" w:rsidR="005D51F4" w:rsidRDefault="005D51F4" w:rsidP="005D51F4">
      <w:pPr>
        <w:rPr>
          <w:b/>
        </w:rPr>
      </w:pPr>
    </w:p>
    <w:p w14:paraId="2760868A" w14:textId="77777777" w:rsidR="005D51F4" w:rsidRDefault="005D51F4" w:rsidP="005D51F4">
      <w:pPr>
        <w:rPr>
          <w:b/>
        </w:rPr>
      </w:pPr>
    </w:p>
    <w:p w14:paraId="3D1634A0" w14:textId="77777777" w:rsidR="005D51F4" w:rsidRDefault="005D51F4" w:rsidP="005D51F4">
      <w:pPr>
        <w:rPr>
          <w:b/>
        </w:rPr>
      </w:pPr>
    </w:p>
    <w:p w14:paraId="17EDA576" w14:textId="77777777" w:rsidR="005D51F4" w:rsidRDefault="005D51F4" w:rsidP="005D51F4">
      <w:pPr>
        <w:rPr>
          <w:b/>
        </w:rPr>
      </w:pPr>
    </w:p>
    <w:p w14:paraId="12F15059" w14:textId="77777777" w:rsidR="005D51F4" w:rsidRDefault="005D51F4" w:rsidP="005D51F4">
      <w:pPr>
        <w:rPr>
          <w:b/>
        </w:rPr>
      </w:pPr>
    </w:p>
    <w:p w14:paraId="4EA42DD0" w14:textId="77777777" w:rsidR="005D51F4" w:rsidRDefault="005D51F4" w:rsidP="005D51F4">
      <w:pPr>
        <w:rPr>
          <w:b/>
        </w:rPr>
      </w:pPr>
    </w:p>
    <w:p w14:paraId="0B7E6958" w14:textId="77777777" w:rsidR="005D51F4" w:rsidRDefault="005D51F4" w:rsidP="005D51F4">
      <w:pPr>
        <w:rPr>
          <w:b/>
        </w:rPr>
      </w:pPr>
    </w:p>
    <w:p w14:paraId="0B9C1436" w14:textId="77777777" w:rsidR="005D51F4" w:rsidRDefault="005D51F4" w:rsidP="005D51F4">
      <w:pPr>
        <w:rPr>
          <w:b/>
        </w:rPr>
      </w:pPr>
    </w:p>
    <w:p w14:paraId="7DC01AC7" w14:textId="77777777" w:rsidR="005D51F4" w:rsidRDefault="005D51F4" w:rsidP="005D51F4">
      <w:pPr>
        <w:rPr>
          <w:b/>
        </w:rPr>
      </w:pPr>
    </w:p>
    <w:p w14:paraId="4DD04937" w14:textId="77777777" w:rsidR="005D51F4" w:rsidRDefault="005D51F4" w:rsidP="005D51F4">
      <w:pPr>
        <w:rPr>
          <w:b/>
        </w:rPr>
      </w:pPr>
    </w:p>
    <w:p w14:paraId="4A95A5D0" w14:textId="77777777" w:rsidR="005D51F4" w:rsidRDefault="005D51F4" w:rsidP="005D51F4">
      <w:pPr>
        <w:rPr>
          <w:b/>
        </w:rPr>
      </w:pPr>
    </w:p>
    <w:p w14:paraId="6A06E671" w14:textId="77777777" w:rsidR="005D51F4" w:rsidRDefault="005D51F4" w:rsidP="005D51F4">
      <w:pPr>
        <w:rPr>
          <w:b/>
        </w:rPr>
      </w:pPr>
    </w:p>
    <w:p w14:paraId="25C35AA3" w14:textId="77777777" w:rsidR="005D51F4" w:rsidRPr="003C6D58" w:rsidRDefault="005D51F4" w:rsidP="005D51F4">
      <w:pPr>
        <w:rPr>
          <w:b/>
        </w:rPr>
      </w:pPr>
      <w:r w:rsidRPr="003C6D58">
        <w:rPr>
          <w:b/>
        </w:rPr>
        <w:t>Critical Criteria:</w:t>
      </w:r>
    </w:p>
    <w:p w14:paraId="5278F408" w14:textId="77777777" w:rsidR="005D51F4" w:rsidRPr="003C6D58" w:rsidRDefault="005D51F4" w:rsidP="005D51F4"/>
    <w:p w14:paraId="0536C86D" w14:textId="77777777" w:rsidR="005D51F4" w:rsidRPr="003C6D58" w:rsidRDefault="005D51F4" w:rsidP="005D51F4">
      <w:r w:rsidRPr="003C6D58">
        <w:t xml:space="preserve">_____ Did not place the C-A-T </w:t>
      </w:r>
      <w:r>
        <w:t xml:space="preserve">2-3 inches </w:t>
      </w:r>
      <w:r w:rsidRPr="003C6D58">
        <w:t>above the wound.</w:t>
      </w:r>
    </w:p>
    <w:p w14:paraId="21B3B832" w14:textId="77777777" w:rsidR="005D51F4" w:rsidRPr="003C6D58" w:rsidRDefault="005D51F4" w:rsidP="005D51F4"/>
    <w:p w14:paraId="06AE0B4B" w14:textId="77777777" w:rsidR="005D51F4" w:rsidRPr="003C6D58" w:rsidRDefault="005D51F4" w:rsidP="005D51F4">
      <w:r w:rsidRPr="003C6D58">
        <w:t xml:space="preserve">_____ Did not twist the </w:t>
      </w:r>
      <w:r>
        <w:t>Windlass R</w:t>
      </w:r>
      <w:r w:rsidRPr="003C6D58">
        <w:t>od sufficiently to control the bleeding.</w:t>
      </w:r>
    </w:p>
    <w:p w14:paraId="5DF3E767" w14:textId="77777777" w:rsidR="005D51F4" w:rsidRPr="003C6D58" w:rsidRDefault="005D51F4" w:rsidP="005D51F4"/>
    <w:p w14:paraId="71014C3B" w14:textId="77777777" w:rsidR="005D51F4" w:rsidRPr="003C6D58" w:rsidRDefault="005D51F4" w:rsidP="005D51F4">
      <w:r w:rsidRPr="003C6D58">
        <w:t xml:space="preserve">_____ Did not secure the CAT properly for an arm/leg wound. </w:t>
      </w:r>
    </w:p>
    <w:p w14:paraId="59D67043" w14:textId="77777777" w:rsidR="005D51F4" w:rsidRDefault="005D51F4" w:rsidP="005D51F4"/>
    <w:p w14:paraId="129DABDC" w14:textId="77777777" w:rsidR="005D51F4" w:rsidRDefault="005D51F4" w:rsidP="005D51F4"/>
    <w:p w14:paraId="45D6D184" w14:textId="77777777" w:rsidR="005D51F4" w:rsidRDefault="005D51F4" w:rsidP="005D51F4"/>
    <w:p w14:paraId="5D309070" w14:textId="77777777" w:rsidR="005D51F4" w:rsidRDefault="005D51F4" w:rsidP="005D51F4"/>
    <w:p w14:paraId="2B221093" w14:textId="77777777" w:rsidR="005D51F4" w:rsidRPr="003C6D58" w:rsidRDefault="005D51F4" w:rsidP="005D51F4"/>
    <w:p w14:paraId="54E2A2DB" w14:textId="77777777" w:rsidR="005D51F4" w:rsidRPr="003C6D58" w:rsidRDefault="005D51F4" w:rsidP="005D51F4"/>
    <w:p w14:paraId="158E8207" w14:textId="77777777" w:rsidR="005D51F4" w:rsidRPr="009D34EA" w:rsidRDefault="005D51F4" w:rsidP="005D51F4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Evaluator's Comment</w:t>
      </w:r>
    </w:p>
    <w:p w14:paraId="171F118D" w14:textId="77777777" w:rsidR="005D51F4" w:rsidRDefault="005D51F4" w:rsidP="005D51F4"/>
    <w:p w14:paraId="1DF0FAE2" w14:textId="77777777" w:rsidR="005D51F4" w:rsidRDefault="005D51F4" w:rsidP="005D51F4"/>
    <w:p w14:paraId="40D56D78" w14:textId="77777777" w:rsidR="005D51F4" w:rsidRDefault="005D51F4" w:rsidP="005D51F4"/>
    <w:p w14:paraId="56D5655E" w14:textId="77777777" w:rsidR="005D51F4" w:rsidRDefault="005D51F4" w:rsidP="005D51F4"/>
    <w:p w14:paraId="539E99A5" w14:textId="77777777" w:rsidR="005D51F4" w:rsidRDefault="005D51F4" w:rsidP="005D51F4"/>
    <w:p w14:paraId="06792843" w14:textId="77777777" w:rsidR="005D51F4" w:rsidRDefault="005D51F4" w:rsidP="005D51F4"/>
    <w:p w14:paraId="710A333B" w14:textId="77777777" w:rsidR="005D51F4" w:rsidRDefault="005D51F4" w:rsidP="005D51F4"/>
    <w:p w14:paraId="2F5C54AC" w14:textId="77777777" w:rsidR="005D51F4" w:rsidRDefault="005D51F4" w:rsidP="005D51F4"/>
    <w:p w14:paraId="0429163E" w14:textId="77777777" w:rsidR="005D51F4" w:rsidRDefault="005D51F4" w:rsidP="005D51F4"/>
    <w:p w14:paraId="3746EE23" w14:textId="77777777" w:rsidR="005D51F4" w:rsidRDefault="005D51F4" w:rsidP="005D51F4"/>
    <w:p w14:paraId="372A9599" w14:textId="77777777" w:rsidR="005D51F4" w:rsidRDefault="005D51F4" w:rsidP="005D51F4"/>
    <w:p w14:paraId="77B9E319" w14:textId="77777777" w:rsidR="005D51F4" w:rsidRDefault="005D51F4" w:rsidP="005D51F4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5D51F4" w14:paraId="0F7F32D6" w14:textId="77777777">
        <w:trPr>
          <w:jc w:val="center"/>
        </w:trPr>
        <w:tc>
          <w:tcPr>
            <w:tcW w:w="1728" w:type="dxa"/>
          </w:tcPr>
          <w:p w14:paraId="314A3217" w14:textId="77777777" w:rsidR="005D51F4" w:rsidRDefault="005D51F4" w:rsidP="005D51F4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6706783" w14:textId="77777777" w:rsidR="005D51F4" w:rsidRDefault="005D51F4" w:rsidP="005D51F4"/>
        </w:tc>
        <w:tc>
          <w:tcPr>
            <w:tcW w:w="736" w:type="dxa"/>
            <w:gridSpan w:val="2"/>
          </w:tcPr>
          <w:p w14:paraId="213FC730" w14:textId="77777777" w:rsidR="005D51F4" w:rsidRDefault="005D51F4" w:rsidP="005D51F4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26C93190" w14:textId="77777777" w:rsidR="005D51F4" w:rsidRDefault="005D51F4" w:rsidP="005D51F4"/>
        </w:tc>
      </w:tr>
      <w:tr w:rsidR="005D51F4" w14:paraId="29551624" w14:textId="77777777">
        <w:trPr>
          <w:jc w:val="center"/>
        </w:trPr>
        <w:tc>
          <w:tcPr>
            <w:tcW w:w="1728" w:type="dxa"/>
          </w:tcPr>
          <w:p w14:paraId="1DCE0733" w14:textId="77777777" w:rsidR="005D51F4" w:rsidRDefault="005D51F4" w:rsidP="005D51F4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3F6DFA3" w14:textId="77777777" w:rsidR="005D51F4" w:rsidRDefault="005D51F4" w:rsidP="005D51F4"/>
        </w:tc>
        <w:tc>
          <w:tcPr>
            <w:tcW w:w="900" w:type="dxa"/>
            <w:gridSpan w:val="2"/>
          </w:tcPr>
          <w:p w14:paraId="30EE14DB" w14:textId="77777777" w:rsidR="005D51F4" w:rsidRDefault="005D51F4" w:rsidP="005D51F4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8A2E894" w14:textId="77777777" w:rsidR="005D51F4" w:rsidRDefault="005D51F4" w:rsidP="005D51F4"/>
        </w:tc>
        <w:tc>
          <w:tcPr>
            <w:tcW w:w="900" w:type="dxa"/>
          </w:tcPr>
          <w:p w14:paraId="5CC1597E" w14:textId="77777777" w:rsidR="005D51F4" w:rsidRDefault="005D51F4" w:rsidP="005D51F4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932DEA" w14:textId="77777777" w:rsidR="005D51F4" w:rsidRDefault="005D51F4" w:rsidP="005D51F4"/>
        </w:tc>
      </w:tr>
    </w:tbl>
    <w:p w14:paraId="403F3C65" w14:textId="77777777" w:rsidR="005D51F4" w:rsidRDefault="005D51F4" w:rsidP="005D51F4"/>
    <w:sectPr w:rsidR="005D51F4" w:rsidSect="005D51F4">
      <w:footerReference w:type="default" r:id="rId7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C157" w14:textId="77777777" w:rsidR="00DD6FA9" w:rsidRDefault="00DD6FA9">
      <w:r>
        <w:separator/>
      </w:r>
    </w:p>
  </w:endnote>
  <w:endnote w:type="continuationSeparator" w:id="0">
    <w:p w14:paraId="25AFF584" w14:textId="77777777" w:rsidR="00DD6FA9" w:rsidRDefault="00D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A4B6" w14:textId="77777777" w:rsidR="005D51F4" w:rsidRDefault="005D51F4" w:rsidP="005D51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C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C3DD" w14:textId="77777777" w:rsidR="00DD6FA9" w:rsidRDefault="00DD6FA9">
      <w:r>
        <w:separator/>
      </w:r>
    </w:p>
  </w:footnote>
  <w:footnote w:type="continuationSeparator" w:id="0">
    <w:p w14:paraId="25AFC607" w14:textId="77777777" w:rsidR="00DD6FA9" w:rsidRDefault="00DD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A6327"/>
    <w:multiLevelType w:val="hybridMultilevel"/>
    <w:tmpl w:val="53FA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81E11"/>
    <w:multiLevelType w:val="hybridMultilevel"/>
    <w:tmpl w:val="3366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>
    <w:nsid w:val="495C2447"/>
    <w:multiLevelType w:val="hybridMultilevel"/>
    <w:tmpl w:val="FE90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F1291"/>
    <w:multiLevelType w:val="multilevel"/>
    <w:tmpl w:val="53F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D5FB8"/>
    <w:multiLevelType w:val="hybridMultilevel"/>
    <w:tmpl w:val="B0FC2DEE"/>
    <w:lvl w:ilvl="0" w:tplc="B2E451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C59B7"/>
    <w:multiLevelType w:val="hybridMultilevel"/>
    <w:tmpl w:val="1E8C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9"/>
    <w:rsid w:val="001318B8"/>
    <w:rsid w:val="003F72F8"/>
    <w:rsid w:val="005D51F4"/>
    <w:rsid w:val="008A1303"/>
    <w:rsid w:val="00A40398"/>
    <w:rsid w:val="00BA245A"/>
    <w:rsid w:val="00DD6FA9"/>
    <w:rsid w:val="00DE1CAE"/>
    <w:rsid w:val="00E649E4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F92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8A1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A1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Microsoft Office User</cp:lastModifiedBy>
  <cp:revision>2</cp:revision>
  <dcterms:created xsi:type="dcterms:W3CDTF">2016-05-03T12:01:00Z</dcterms:created>
  <dcterms:modified xsi:type="dcterms:W3CDTF">2016-05-03T12:01:00Z</dcterms:modified>
</cp:coreProperties>
</file>